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DF" w:rsidRPr="0091387E" w:rsidRDefault="00B046A0" w:rsidP="002407DF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  <w:r w:rsidR="009906B3">
        <w:rPr>
          <w:b/>
          <w:sz w:val="40"/>
          <w:szCs w:val="40"/>
        </w:rPr>
        <w:t xml:space="preserve">  </w:t>
      </w:r>
    </w:p>
    <w:p w:rsidR="00F74DD6" w:rsidRPr="00F74DD6" w:rsidRDefault="00845E49" w:rsidP="00F74DD6">
      <w:pPr>
        <w:rPr>
          <w:caps/>
          <w:color w:val="009147"/>
          <w:sz w:val="40"/>
          <w:szCs w:val="40"/>
        </w:rPr>
      </w:pPr>
      <w:r w:rsidRPr="00845E49">
        <w:rPr>
          <w:b/>
          <w:bCs/>
          <w:color w:val="009147"/>
          <w:sz w:val="40"/>
          <w:szCs w:val="40"/>
        </w:rPr>
        <w:t>PREDIKTIVNÍ ANALÝZY SPOLEHLIVOSTI A</w:t>
      </w:r>
      <w:r>
        <w:rPr>
          <w:b/>
          <w:bCs/>
          <w:color w:val="009147"/>
          <w:sz w:val="40"/>
          <w:szCs w:val="40"/>
        </w:rPr>
        <w:t> </w:t>
      </w:r>
      <w:r w:rsidRPr="00845E49">
        <w:rPr>
          <w:b/>
          <w:bCs/>
          <w:color w:val="009147"/>
          <w:sz w:val="40"/>
          <w:szCs w:val="40"/>
        </w:rPr>
        <w:t>MOŽNOSTI JEJICH VYUŽITÍ II.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  <w:tblPrChange w:id="0" w:author="." w:date="2016-04-15T11:28:00Z">
          <w:tblPr>
            <w:tblStyle w:val="Mkatabulky"/>
            <w:tblW w:w="0" w:type="auto"/>
            <w:tblInd w:w="-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235"/>
        <w:gridCol w:w="6979"/>
        <w:tblGridChange w:id="1">
          <w:tblGrid>
            <w:gridCol w:w="2235"/>
            <w:gridCol w:w="6979"/>
          </w:tblGrid>
        </w:tblGridChange>
      </w:tblGrid>
      <w:tr w:rsidR="00B8006D" w:rsidTr="00002A18">
        <w:trPr>
          <w:trHeight w:val="560"/>
          <w:trPrChange w:id="2" w:author="." w:date="2016-04-15T11:28:00Z">
            <w:trPr>
              <w:trHeight w:val="560"/>
            </w:trPr>
          </w:trPrChange>
        </w:trPr>
        <w:tc>
          <w:tcPr>
            <w:tcW w:w="2235" w:type="dxa"/>
            <w:tcPrChange w:id="3" w:author="." w:date="2016-04-15T11:28:00Z">
              <w:tcPr>
                <w:tcW w:w="2235" w:type="dxa"/>
              </w:tcPr>
            </w:tcPrChange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979" w:type="dxa"/>
            <w:tcPrChange w:id="4" w:author="." w:date="2016-04-15T11:28:00Z">
              <w:tcPr>
                <w:tcW w:w="6979" w:type="dxa"/>
              </w:tcPr>
            </w:tcPrChange>
          </w:tcPr>
          <w:p w:rsidR="00B8006D" w:rsidRPr="008E5A90" w:rsidRDefault="00845E49" w:rsidP="00845E49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1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. </w:t>
            </w:r>
            <w:r>
              <w:rPr>
                <w:b/>
                <w:color w:val="404040" w:themeColor="text1" w:themeTint="BF"/>
                <w:sz w:val="22"/>
              </w:rPr>
              <w:t>červen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 201</w:t>
            </w:r>
            <w:r>
              <w:rPr>
                <w:b/>
                <w:color w:val="404040" w:themeColor="text1" w:themeTint="BF"/>
                <w:sz w:val="22"/>
              </w:rPr>
              <w:t>6</w:t>
            </w:r>
            <w:r w:rsidR="00C74BB8" w:rsidRPr="008E5A90">
              <w:rPr>
                <w:b/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od</w:t>
            </w:r>
            <w:r w:rsidR="00656E4F" w:rsidRPr="008E5A90">
              <w:rPr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14.00 hodin</w:t>
            </w:r>
          </w:p>
        </w:tc>
      </w:tr>
      <w:tr w:rsidR="00B8006D" w:rsidTr="00002A18">
        <w:trPr>
          <w:trHeight w:val="520"/>
          <w:trPrChange w:id="5" w:author="." w:date="2016-04-15T11:28:00Z">
            <w:trPr>
              <w:trHeight w:val="520"/>
            </w:trPr>
          </w:trPrChange>
        </w:trPr>
        <w:tc>
          <w:tcPr>
            <w:tcW w:w="2235" w:type="dxa"/>
            <w:tcPrChange w:id="6" w:author="." w:date="2016-04-15T11:28:00Z">
              <w:tcPr>
                <w:tcW w:w="2235" w:type="dxa"/>
              </w:tcPr>
            </w:tcPrChange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979" w:type="dxa"/>
            <w:tcPrChange w:id="7" w:author="." w:date="2016-04-15T11:28:00Z">
              <w:tcPr>
                <w:tcW w:w="6979" w:type="dxa"/>
              </w:tcPr>
            </w:tcPrChange>
          </w:tcPr>
          <w:p w:rsidR="00B8006D" w:rsidRPr="008E5A90" w:rsidRDefault="00845E49" w:rsidP="00763CE6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Univerzita obrany v Brně, Kounicova 65, 662 10 Brno</w:t>
            </w:r>
          </w:p>
        </w:tc>
      </w:tr>
      <w:tr w:rsidR="00B8006D" w:rsidTr="00002A18">
        <w:trPr>
          <w:trHeight w:val="1289"/>
          <w:trPrChange w:id="8" w:author="." w:date="2016-04-15T11:28:00Z">
            <w:trPr>
              <w:trHeight w:val="1289"/>
            </w:trPr>
          </w:trPrChange>
        </w:trPr>
        <w:tc>
          <w:tcPr>
            <w:tcW w:w="2235" w:type="dxa"/>
            <w:tcPrChange w:id="9" w:author="." w:date="2016-04-15T11:28:00Z">
              <w:tcPr>
                <w:tcW w:w="2235" w:type="dxa"/>
              </w:tcPr>
            </w:tcPrChange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979" w:type="dxa"/>
            <w:tcPrChange w:id="10" w:author="." w:date="2016-04-15T11:28:00Z">
              <w:tcPr>
                <w:tcW w:w="6979" w:type="dxa"/>
              </w:tcPr>
            </w:tcPrChange>
          </w:tcPr>
          <w:p w:rsidR="00763CE6" w:rsidRDefault="00CC19E7" w:rsidP="007A7C51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Další, v pořadí již 6</w:t>
            </w:r>
            <w:r w:rsidR="00845E4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3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 seminář odborné skupiny pro spolehlivost</w:t>
            </w:r>
            <w:r w:rsidR="00B2008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(OSS)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bude </w:t>
            </w:r>
            <w:r w:rsidR="000F43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věnován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problemati</w:t>
            </w:r>
            <w:r w:rsidR="000F436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ce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845E4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prediktivních analýz spolehlivosti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</w:t>
            </w:r>
          </w:p>
          <w:p w:rsidR="00651328" w:rsidRDefault="00842DCC" w:rsidP="007A7C51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Seminář bude zaměřen </w:t>
            </w:r>
            <w:r w:rsidR="00FB53D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na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845E4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pokračování v tématice prediktivních analýz s cílem jejich přiblížení, obeznámení a prezentaci možností jejich praktického využívání.</w:t>
            </w:r>
          </w:p>
          <w:p w:rsidR="00FB53D3" w:rsidRPr="00FB53D3" w:rsidRDefault="00FB53D3" w:rsidP="00763CE6">
            <w:pPr>
              <w:pStyle w:val="Zkladntextodsazen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8006D" w:rsidTr="00002A18">
        <w:trPr>
          <w:trHeight w:val="964"/>
          <w:trPrChange w:id="11" w:author="." w:date="2016-04-15T11:28:00Z">
            <w:trPr>
              <w:trHeight w:val="964"/>
            </w:trPr>
          </w:trPrChange>
        </w:trPr>
        <w:tc>
          <w:tcPr>
            <w:tcW w:w="2235" w:type="dxa"/>
            <w:tcPrChange w:id="12" w:author="." w:date="2016-04-15T11:28:00Z">
              <w:tcPr>
                <w:tcW w:w="2235" w:type="dxa"/>
              </w:tcPr>
            </w:tcPrChange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979" w:type="dxa"/>
            <w:tcPrChange w:id="13" w:author="." w:date="2016-04-15T11:28:00Z">
              <w:tcPr>
                <w:tcW w:w="6979" w:type="dxa"/>
              </w:tcPr>
            </w:tcPrChange>
          </w:tcPr>
          <w:p w:rsidR="00F167F3" w:rsidRDefault="00842DCC" w:rsidP="007A7C51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 xml:space="preserve">Na semináři se účastníci </w:t>
            </w:r>
            <w:r w:rsidRPr="008E5A90">
              <w:rPr>
                <w:rFonts w:cs="Arial"/>
                <w:color w:val="404040" w:themeColor="text1" w:themeTint="BF"/>
                <w:sz w:val="22"/>
              </w:rPr>
              <w:t>seznám</w:t>
            </w:r>
            <w:r>
              <w:rPr>
                <w:rFonts w:cs="Arial"/>
                <w:color w:val="404040" w:themeColor="text1" w:themeTint="BF"/>
                <w:sz w:val="22"/>
              </w:rPr>
              <w:t>í</w:t>
            </w:r>
            <w:r w:rsidR="00845E49">
              <w:rPr>
                <w:rFonts w:cs="Arial"/>
                <w:color w:val="404040" w:themeColor="text1" w:themeTint="BF"/>
                <w:sz w:val="22"/>
              </w:rPr>
              <w:t xml:space="preserve"> s</w:t>
            </w:r>
            <w:r w:rsidR="00F167F3">
              <w:rPr>
                <w:rFonts w:cs="Arial"/>
                <w:color w:val="404040" w:themeColor="text1" w:themeTint="BF"/>
                <w:sz w:val="22"/>
              </w:rPr>
              <w:t xml:space="preserve"> příspěvky, </w:t>
            </w:r>
            <w:r w:rsidR="00845E49">
              <w:rPr>
                <w:rFonts w:cs="Arial"/>
                <w:color w:val="404040" w:themeColor="text1" w:themeTint="BF"/>
                <w:sz w:val="22"/>
              </w:rPr>
              <w:t>které budou mít teoretické i praktické zaměření v rámci aplikování technik prediktivních analýz spolehlivosti</w:t>
            </w:r>
            <w:r w:rsidR="00F167F3">
              <w:rPr>
                <w:rFonts w:cs="Arial"/>
                <w:color w:val="404040" w:themeColor="text1" w:themeTint="BF"/>
                <w:sz w:val="22"/>
              </w:rPr>
              <w:t>.</w:t>
            </w:r>
          </w:p>
          <w:p w:rsidR="00845E49" w:rsidRDefault="00845E49" w:rsidP="007A7C51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V úvodní části bude zmíněn účel a základní charakteristiky metod prediktivních analýz spolehlivosti.</w:t>
            </w:r>
          </w:p>
          <w:p w:rsidR="008957C9" w:rsidRPr="00C55C5B" w:rsidRDefault="00845E49" w:rsidP="007A7C51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 xml:space="preserve">Další </w:t>
            </w:r>
            <w:r w:rsidR="008E5A90" w:rsidRPr="00C55C5B">
              <w:rPr>
                <w:rFonts w:cs="Arial"/>
                <w:color w:val="404040" w:themeColor="text1" w:themeTint="BF"/>
                <w:sz w:val="22"/>
              </w:rPr>
              <w:t xml:space="preserve">příspěvek </w:t>
            </w:r>
            <w:r w:rsidR="00FB53D3" w:rsidRPr="00C55C5B">
              <w:rPr>
                <w:rFonts w:cs="Arial"/>
                <w:color w:val="404040" w:themeColor="text1" w:themeTint="BF"/>
                <w:sz w:val="22"/>
              </w:rPr>
              <w:t xml:space="preserve">bude </w:t>
            </w:r>
            <w:r>
              <w:rPr>
                <w:rFonts w:cs="Arial"/>
                <w:color w:val="404040" w:themeColor="text1" w:themeTint="BF"/>
                <w:sz w:val="22"/>
              </w:rPr>
              <w:t>zaměřen na p</w:t>
            </w:r>
            <w:r w:rsidRPr="00845E49">
              <w:rPr>
                <w:rFonts w:cs="Arial"/>
                <w:color w:val="404040" w:themeColor="text1" w:themeTint="BF"/>
                <w:sz w:val="22"/>
              </w:rPr>
              <w:t>redikc</w:t>
            </w:r>
            <w:r w:rsidR="009576E7">
              <w:rPr>
                <w:rFonts w:cs="Arial"/>
                <w:color w:val="404040" w:themeColor="text1" w:themeTint="BF"/>
                <w:sz w:val="22"/>
              </w:rPr>
              <w:t>i</w:t>
            </w:r>
            <w:r w:rsidRPr="00845E49">
              <w:rPr>
                <w:rFonts w:cs="Arial"/>
                <w:color w:val="404040" w:themeColor="text1" w:themeTint="BF"/>
                <w:sz w:val="22"/>
              </w:rPr>
              <w:t xml:space="preserve"> bezporuchovosti </w:t>
            </w:r>
            <w:r>
              <w:rPr>
                <w:rFonts w:cs="Arial"/>
                <w:color w:val="404040" w:themeColor="text1" w:themeTint="BF"/>
                <w:sz w:val="22"/>
              </w:rPr>
              <w:t>–</w:t>
            </w:r>
            <w:r w:rsidRPr="00845E49">
              <w:rPr>
                <w:rFonts w:cs="Arial"/>
                <w:color w:val="404040" w:themeColor="text1" w:themeTint="BF"/>
                <w:sz w:val="22"/>
              </w:rPr>
              <w:t xml:space="preserve"> databáze a metodiky</w:t>
            </w:r>
            <w:r w:rsidR="0095572B" w:rsidRPr="00C55C5B">
              <w:rPr>
                <w:rFonts w:cs="Arial"/>
                <w:color w:val="404040" w:themeColor="text1" w:themeTint="BF"/>
                <w:sz w:val="22"/>
              </w:rPr>
              <w:t>.</w:t>
            </w:r>
            <w:r>
              <w:rPr>
                <w:rFonts w:cs="Arial"/>
                <w:color w:val="404040" w:themeColor="text1" w:themeTint="BF"/>
                <w:sz w:val="22"/>
              </w:rPr>
              <w:t xml:space="preserve"> </w:t>
            </w:r>
            <w:r w:rsidRPr="00845E49">
              <w:rPr>
                <w:rFonts w:cs="Arial"/>
                <w:color w:val="404040" w:themeColor="text1" w:themeTint="BF"/>
                <w:sz w:val="22"/>
              </w:rPr>
              <w:t>Příspěvek bude prezentovat základní principy predikce bezporuchovosti prvků a řadu nejpoužívanějších databází bezporuchovosti (nejen EPRD a NPRD) a metodik používaných pro predikci bezporuchovosti (nejen MIL-HDBK-217). Příspěvek bude dále demonstrovat praktické provedení predikce bezporuchovosti s využitím vybrané databáze a metodiky.</w:t>
            </w:r>
          </w:p>
          <w:p w:rsidR="008E5A90" w:rsidRPr="000726DC" w:rsidRDefault="00845E49" w:rsidP="007A7C51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Následující</w:t>
            </w:r>
            <w:r w:rsidR="008E5A90" w:rsidRPr="000726DC">
              <w:rPr>
                <w:rFonts w:cs="Arial"/>
                <w:color w:val="404040" w:themeColor="text1" w:themeTint="BF"/>
                <w:sz w:val="22"/>
              </w:rPr>
              <w:t xml:space="preserve"> příspěvek bude </w:t>
            </w:r>
            <w:r w:rsidR="004D61F2" w:rsidRPr="000726DC">
              <w:rPr>
                <w:rFonts w:cs="Arial"/>
                <w:color w:val="404040" w:themeColor="text1" w:themeTint="BF"/>
                <w:sz w:val="22"/>
              </w:rPr>
              <w:t>prezentovat</w:t>
            </w:r>
            <w:r w:rsidR="00024B72" w:rsidRPr="000726DC">
              <w:rPr>
                <w:rFonts w:cs="Arial"/>
                <w:color w:val="404040" w:themeColor="text1" w:themeTint="BF"/>
                <w:sz w:val="22"/>
              </w:rPr>
              <w:t xml:space="preserve"> možnosti využí</w:t>
            </w:r>
            <w:r>
              <w:rPr>
                <w:rFonts w:cs="Arial"/>
                <w:color w:val="404040" w:themeColor="text1" w:themeTint="BF"/>
                <w:sz w:val="22"/>
              </w:rPr>
              <w:t>vání</w:t>
            </w:r>
            <w:r w:rsidR="00024B72" w:rsidRPr="000726DC">
              <w:rPr>
                <w:rFonts w:cs="Arial"/>
                <w:color w:val="404040" w:themeColor="text1" w:themeTint="BF"/>
                <w:sz w:val="22"/>
              </w:rPr>
              <w:t xml:space="preserve"> analýzy </w:t>
            </w:r>
            <w:r>
              <w:rPr>
                <w:rFonts w:cs="Arial"/>
                <w:color w:val="404040" w:themeColor="text1" w:themeTint="BF"/>
                <w:sz w:val="22"/>
              </w:rPr>
              <w:t>blokového diagramu bezporuchovosti (RBD). Bude popsána jeho teoretická struktura a vstupní podmínky. V rámci prezentace bude uveden praktický příklad využití analýzy RBD.</w:t>
            </w:r>
          </w:p>
          <w:p w:rsidR="00C74BB8" w:rsidRPr="00763CE6" w:rsidRDefault="008E5A90" w:rsidP="007A7C51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  <w:r w:rsidRPr="00763CE6">
              <w:rPr>
                <w:rFonts w:cs="Arial"/>
                <w:color w:val="404040" w:themeColor="text1" w:themeTint="BF"/>
                <w:sz w:val="22"/>
              </w:rPr>
              <w:t>Poslední příspěvek</w:t>
            </w:r>
            <w:r w:rsidR="00A101AE" w:rsidRPr="00763CE6">
              <w:rPr>
                <w:rFonts w:cs="Arial"/>
                <w:color w:val="404040" w:themeColor="text1" w:themeTint="BF"/>
                <w:sz w:val="22"/>
              </w:rPr>
              <w:t xml:space="preserve"> bude zaměřen na </w:t>
            </w:r>
            <w:r w:rsidR="00845E49">
              <w:rPr>
                <w:rFonts w:cs="Arial"/>
                <w:color w:val="404040" w:themeColor="text1" w:themeTint="BF"/>
                <w:sz w:val="22"/>
              </w:rPr>
              <w:t xml:space="preserve">možnosti využívání metody </w:t>
            </w:r>
            <w:proofErr w:type="spellStart"/>
            <w:r w:rsidR="00845E49">
              <w:rPr>
                <w:rFonts w:cs="Arial"/>
                <w:color w:val="404040" w:themeColor="text1" w:themeTint="BF"/>
                <w:sz w:val="22"/>
              </w:rPr>
              <w:t>Markovovy</w:t>
            </w:r>
            <w:proofErr w:type="spellEnd"/>
            <w:r w:rsidR="00845E49">
              <w:rPr>
                <w:rFonts w:cs="Arial"/>
                <w:color w:val="404040" w:themeColor="text1" w:themeTint="BF"/>
                <w:sz w:val="22"/>
              </w:rPr>
              <w:t xml:space="preserve"> analýzy za účelem predikce bezporuchovosti a pohotovosti. Budou uvedeny teoretické předpoklady využití metody a příklad využití. </w:t>
            </w:r>
          </w:p>
          <w:p w:rsidR="00FB53D3" w:rsidRPr="008E5A90" w:rsidRDefault="00FB53D3" w:rsidP="00763CE6">
            <w:pPr>
              <w:rPr>
                <w:color w:val="404040" w:themeColor="text1" w:themeTint="BF"/>
                <w:sz w:val="22"/>
              </w:rPr>
            </w:pPr>
          </w:p>
        </w:tc>
      </w:tr>
      <w:tr w:rsidR="00B8006D" w:rsidTr="00002A18">
        <w:trPr>
          <w:trHeight w:val="687"/>
          <w:trPrChange w:id="14" w:author="." w:date="2016-04-15T11:28:00Z">
            <w:trPr>
              <w:trHeight w:val="687"/>
            </w:trPr>
          </w:trPrChange>
        </w:trPr>
        <w:tc>
          <w:tcPr>
            <w:tcW w:w="2235" w:type="dxa"/>
            <w:tcPrChange w:id="15" w:author="." w:date="2016-04-15T11:28:00Z">
              <w:tcPr>
                <w:tcW w:w="2235" w:type="dxa"/>
              </w:tcPr>
            </w:tcPrChange>
          </w:tcPr>
          <w:p w:rsidR="00B8006D" w:rsidRPr="005706DE" w:rsidRDefault="0061388A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Odborný garant semináře:</w:t>
            </w:r>
          </w:p>
        </w:tc>
        <w:tc>
          <w:tcPr>
            <w:tcW w:w="6979" w:type="dxa"/>
            <w:tcPrChange w:id="16" w:author="." w:date="2016-04-15T11:28:00Z">
              <w:tcPr>
                <w:tcW w:w="6979" w:type="dxa"/>
              </w:tcPr>
            </w:tcPrChange>
          </w:tcPr>
          <w:p w:rsidR="0001093D" w:rsidRPr="008E5A90" w:rsidRDefault="00845E49" w:rsidP="00763CE6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 xml:space="preserve">doc. </w:t>
            </w:r>
            <w:r w:rsidR="00656E4F" w:rsidRPr="008E5A90">
              <w:rPr>
                <w:color w:val="404040" w:themeColor="text1" w:themeTint="BF"/>
                <w:sz w:val="22"/>
              </w:rPr>
              <w:t xml:space="preserve">Ing. </w:t>
            </w:r>
            <w:r>
              <w:rPr>
                <w:color w:val="404040" w:themeColor="text1" w:themeTint="BF"/>
                <w:sz w:val="22"/>
              </w:rPr>
              <w:t>David</w:t>
            </w:r>
            <w:r w:rsidR="00656E4F" w:rsidRPr="008E5A90">
              <w:rPr>
                <w:color w:val="404040" w:themeColor="text1" w:themeTint="BF"/>
                <w:sz w:val="22"/>
              </w:rPr>
              <w:t xml:space="preserve"> V</w:t>
            </w:r>
            <w:r>
              <w:rPr>
                <w:color w:val="404040" w:themeColor="text1" w:themeTint="BF"/>
                <w:sz w:val="22"/>
              </w:rPr>
              <w:t>ališ</w:t>
            </w:r>
            <w:r w:rsidR="00656E4F" w:rsidRPr="008E5A90">
              <w:rPr>
                <w:color w:val="404040" w:themeColor="text1" w:themeTint="BF"/>
                <w:sz w:val="22"/>
              </w:rPr>
              <w:t>, Ph.D.</w:t>
            </w:r>
          </w:p>
          <w:p w:rsidR="00B8006D" w:rsidRPr="008E5A90" w:rsidRDefault="00B8006D" w:rsidP="00763CE6">
            <w:pPr>
              <w:rPr>
                <w:color w:val="404040" w:themeColor="text1" w:themeTint="BF"/>
                <w:sz w:val="22"/>
              </w:rPr>
            </w:pPr>
          </w:p>
        </w:tc>
      </w:tr>
      <w:tr w:rsidR="00B8006D" w:rsidTr="00002A18">
        <w:trPr>
          <w:trHeight w:val="413"/>
          <w:trPrChange w:id="17" w:author="." w:date="2016-04-15T11:28:00Z">
            <w:trPr>
              <w:trHeight w:val="413"/>
            </w:trPr>
          </w:trPrChange>
        </w:trPr>
        <w:tc>
          <w:tcPr>
            <w:tcW w:w="2235" w:type="dxa"/>
            <w:tcPrChange w:id="18" w:author="." w:date="2016-04-15T11:28:00Z">
              <w:tcPr>
                <w:tcW w:w="2235" w:type="dxa"/>
              </w:tcPr>
            </w:tcPrChange>
          </w:tcPr>
          <w:p w:rsidR="00B8006D" w:rsidRPr="005706DE" w:rsidRDefault="0061388A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979" w:type="dxa"/>
            <w:tcPrChange w:id="19" w:author="." w:date="2016-04-15T11:28:00Z">
              <w:tcPr>
                <w:tcW w:w="6979" w:type="dxa"/>
              </w:tcPr>
            </w:tcPrChange>
          </w:tcPr>
          <w:p w:rsidR="00B8006D" w:rsidRDefault="0061388A" w:rsidP="00763CE6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Václava Smolíková, tel. 221 082 261, e-mail: </w:t>
            </w:r>
            <w:r w:rsidR="00AB7021">
              <w:fldChar w:fldCharType="begin"/>
            </w:r>
            <w:r w:rsidR="00AB7021">
              <w:instrText xml:space="preserve"> HYPERLINK "mailto:smolikova@csq.cz" </w:instrText>
            </w:r>
            <w:r w:rsidR="00AB7021">
              <w:fldChar w:fldCharType="separate"/>
            </w:r>
            <w:r w:rsidR="00763CE6" w:rsidRPr="00D637C5">
              <w:rPr>
                <w:rStyle w:val="Hypertextovodkaz"/>
                <w:sz w:val="22"/>
              </w:rPr>
              <w:t>smolikova@csq.cz</w:t>
            </w:r>
            <w:r w:rsidR="00AB7021">
              <w:rPr>
                <w:rStyle w:val="Hypertextovodkaz"/>
                <w:sz w:val="22"/>
              </w:rPr>
              <w:fldChar w:fldCharType="end"/>
            </w:r>
          </w:p>
          <w:p w:rsidR="00763CE6" w:rsidRPr="008E5A90" w:rsidRDefault="00763CE6" w:rsidP="00763CE6">
            <w:pPr>
              <w:rPr>
                <w:color w:val="404040" w:themeColor="text1" w:themeTint="BF"/>
                <w:sz w:val="22"/>
              </w:rPr>
            </w:pPr>
          </w:p>
        </w:tc>
      </w:tr>
    </w:tbl>
    <w:p w:rsidR="00A101AE" w:rsidRDefault="00A101AE" w:rsidP="00E74A40">
      <w:pPr>
        <w:spacing w:after="80"/>
        <w:rPr>
          <w:b/>
          <w:color w:val="000000" w:themeColor="text1"/>
          <w:sz w:val="24"/>
          <w:szCs w:val="24"/>
        </w:rPr>
      </w:pPr>
    </w:p>
    <w:p w:rsidR="00A101AE" w:rsidRDefault="00A101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AF2A83" w:rsidRDefault="00AF2A83" w:rsidP="00B046A0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lastRenderedPageBreak/>
        <w:t>OBSAH SEMINÁ</w:t>
      </w:r>
      <w:r w:rsidR="003165F2"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793F49" w:rsidTr="00707DEE">
        <w:trPr>
          <w:trHeight w:val="560"/>
        </w:trPr>
        <w:tc>
          <w:tcPr>
            <w:tcW w:w="2235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caps/>
                <w:sz w:val="22"/>
              </w:rPr>
              <w:t>14.00 – 14.15</w:t>
            </w:r>
          </w:p>
        </w:tc>
        <w:tc>
          <w:tcPr>
            <w:tcW w:w="6979" w:type="dxa"/>
          </w:tcPr>
          <w:p w:rsidR="00793F49" w:rsidRPr="00A7023C" w:rsidRDefault="00656E4F" w:rsidP="00656E4F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793F49" w:rsidTr="00707DEE">
        <w:trPr>
          <w:trHeight w:val="718"/>
        </w:trPr>
        <w:tc>
          <w:tcPr>
            <w:tcW w:w="2235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sz w:val="22"/>
              </w:rPr>
              <w:t>14.15 – 16.30</w:t>
            </w:r>
          </w:p>
        </w:tc>
        <w:tc>
          <w:tcPr>
            <w:tcW w:w="6979" w:type="dxa"/>
          </w:tcPr>
          <w:p w:rsidR="00793F49" w:rsidRPr="00845E49" w:rsidRDefault="0001093D" w:rsidP="009576E7">
            <w:pPr>
              <w:tabs>
                <w:tab w:val="left" w:pos="1985"/>
              </w:tabs>
              <w:spacing w:after="60"/>
              <w:rPr>
                <w:rFonts w:cs="Arial"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 xml:space="preserve">Zahájení semináře </w:t>
            </w:r>
            <w:r w:rsidRPr="00707DEE">
              <w:rPr>
                <w:rFonts w:cs="Arial"/>
                <w:sz w:val="22"/>
              </w:rPr>
              <w:t xml:space="preserve">– </w:t>
            </w:r>
            <w:r w:rsidR="009576E7">
              <w:rPr>
                <w:rFonts w:cs="Arial"/>
                <w:i/>
                <w:sz w:val="22"/>
              </w:rPr>
              <w:t>p</w:t>
            </w:r>
            <w:r w:rsidRPr="00707DEE">
              <w:rPr>
                <w:rFonts w:cs="Arial"/>
                <w:i/>
                <w:sz w:val="22"/>
              </w:rPr>
              <w:t>rof. Ing. Václav Legát, DrSc.</w:t>
            </w:r>
            <w:r w:rsidR="00707DEE" w:rsidRPr="00707DEE">
              <w:rPr>
                <w:rFonts w:cs="Arial"/>
                <w:sz w:val="22"/>
              </w:rPr>
              <w:t xml:space="preserve"> </w:t>
            </w:r>
            <w:r w:rsidR="00845E49">
              <w:rPr>
                <w:rFonts w:cs="Arial"/>
                <w:sz w:val="22"/>
              </w:rPr>
              <w:t xml:space="preserve">(předseda OSS), resp. </w:t>
            </w:r>
            <w:r w:rsidR="00845E49" w:rsidRPr="00707DEE">
              <w:rPr>
                <w:rFonts w:cs="Arial"/>
                <w:i/>
                <w:sz w:val="22"/>
              </w:rPr>
              <w:t xml:space="preserve">Ing. Michal </w:t>
            </w:r>
            <w:r w:rsidR="00845E49">
              <w:rPr>
                <w:rFonts w:cs="Arial"/>
                <w:i/>
                <w:sz w:val="22"/>
              </w:rPr>
              <w:t>Vintr</w:t>
            </w:r>
            <w:r w:rsidR="00845E49" w:rsidRPr="00707DEE">
              <w:rPr>
                <w:rFonts w:cs="Arial"/>
                <w:i/>
                <w:sz w:val="22"/>
              </w:rPr>
              <w:t>, Ph.D.</w:t>
            </w:r>
            <w:r w:rsidR="00845E49">
              <w:rPr>
                <w:rFonts w:cs="Arial"/>
                <w:sz w:val="22"/>
              </w:rPr>
              <w:t xml:space="preserve"> (místopředseda OSS)</w:t>
            </w:r>
          </w:p>
        </w:tc>
      </w:tr>
      <w:tr w:rsidR="00A7023C" w:rsidTr="00707DEE">
        <w:trPr>
          <w:trHeight w:val="718"/>
        </w:trPr>
        <w:tc>
          <w:tcPr>
            <w:tcW w:w="2235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592AC9" w:rsidRDefault="00845E49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bCs/>
                <w:sz w:val="22"/>
              </w:rPr>
            </w:pPr>
            <w:r w:rsidRPr="00845E49">
              <w:rPr>
                <w:rFonts w:cs="Arial"/>
                <w:b/>
                <w:bCs/>
                <w:sz w:val="22"/>
              </w:rPr>
              <w:t>Úvod do prediktivních analýz spolehlivosti – účel a základní charakteristiky</w:t>
            </w:r>
          </w:p>
          <w:p w:rsidR="0001093D" w:rsidRPr="00707DEE" w:rsidRDefault="00845E49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doc. </w:t>
            </w:r>
            <w:r w:rsidR="00656E4F" w:rsidRPr="00707DEE">
              <w:rPr>
                <w:rFonts w:cs="Arial"/>
                <w:i/>
                <w:sz w:val="22"/>
              </w:rPr>
              <w:t xml:space="preserve">Ing. </w:t>
            </w:r>
            <w:r>
              <w:rPr>
                <w:rFonts w:cs="Arial"/>
                <w:i/>
                <w:sz w:val="22"/>
              </w:rPr>
              <w:t>David</w:t>
            </w:r>
            <w:r w:rsidR="00656E4F" w:rsidRPr="00707DEE">
              <w:rPr>
                <w:rFonts w:cs="Arial"/>
                <w:i/>
                <w:sz w:val="22"/>
              </w:rPr>
              <w:t xml:space="preserve"> </w:t>
            </w:r>
            <w:r w:rsidR="00592AC9">
              <w:rPr>
                <w:rFonts w:cs="Arial"/>
                <w:i/>
                <w:sz w:val="22"/>
              </w:rPr>
              <w:t>V</w:t>
            </w:r>
            <w:r>
              <w:rPr>
                <w:rFonts w:cs="Arial"/>
                <w:i/>
                <w:sz w:val="22"/>
              </w:rPr>
              <w:t>ališ</w:t>
            </w:r>
            <w:r w:rsidR="00656E4F" w:rsidRPr="00707DEE">
              <w:rPr>
                <w:rFonts w:cs="Arial"/>
                <w:i/>
                <w:sz w:val="22"/>
              </w:rPr>
              <w:t>, Ph.D.</w:t>
            </w:r>
            <w:r w:rsidR="00963E02">
              <w:rPr>
                <w:rFonts w:cs="Arial"/>
                <w:i/>
                <w:sz w:val="22"/>
              </w:rPr>
              <w:t xml:space="preserve"> a </w:t>
            </w:r>
            <w:r w:rsidR="009576E7">
              <w:rPr>
                <w:rFonts w:cs="Arial"/>
                <w:i/>
                <w:sz w:val="22"/>
              </w:rPr>
              <w:t>p</w:t>
            </w:r>
            <w:r w:rsidR="00963E02" w:rsidRPr="00707DEE">
              <w:rPr>
                <w:rFonts w:cs="Arial"/>
                <w:i/>
                <w:sz w:val="22"/>
              </w:rPr>
              <w:t>rof. Ing. Zdeněk VINTR, CSc.</w:t>
            </w:r>
            <w:r w:rsidR="00963E02">
              <w:rPr>
                <w:rFonts w:cs="Arial"/>
                <w:i/>
                <w:sz w:val="22"/>
              </w:rPr>
              <w:t xml:space="preserve">, </w:t>
            </w:r>
            <w:proofErr w:type="spellStart"/>
            <w:r w:rsidR="00963E02">
              <w:rPr>
                <w:rFonts w:cs="Arial"/>
                <w:i/>
                <w:sz w:val="22"/>
              </w:rPr>
              <w:t>dr.h.c</w:t>
            </w:r>
            <w:proofErr w:type="spellEnd"/>
            <w:r w:rsidR="00963E02">
              <w:rPr>
                <w:rFonts w:cs="Arial"/>
                <w:i/>
                <w:sz w:val="22"/>
              </w:rPr>
              <w:t>.</w:t>
            </w:r>
          </w:p>
          <w:p w:rsidR="00A7023C" w:rsidRPr="00707DEE" w:rsidRDefault="00A7023C" w:rsidP="00656E4F">
            <w:pPr>
              <w:spacing w:after="40"/>
              <w:rPr>
                <w:rFonts w:cs="Arial"/>
                <w:sz w:val="22"/>
              </w:rPr>
            </w:pPr>
          </w:p>
        </w:tc>
      </w:tr>
      <w:tr w:rsidR="00A7023C" w:rsidTr="00707DEE">
        <w:trPr>
          <w:trHeight w:val="718"/>
        </w:trPr>
        <w:tc>
          <w:tcPr>
            <w:tcW w:w="2235" w:type="dxa"/>
          </w:tcPr>
          <w:p w:rsidR="00A7023C" w:rsidRPr="00A7023C" w:rsidRDefault="00707DEE" w:rsidP="0001093D">
            <w:pPr>
              <w:spacing w:after="40"/>
              <w:rPr>
                <w:rFonts w:cs="Arial"/>
                <w:sz w:val="22"/>
              </w:rPr>
            </w:pPr>
            <w:r>
              <w:br w:type="page"/>
            </w:r>
          </w:p>
        </w:tc>
        <w:tc>
          <w:tcPr>
            <w:tcW w:w="6979" w:type="dxa"/>
          </w:tcPr>
          <w:p w:rsidR="00592AC9" w:rsidRDefault="00845E49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sz w:val="22"/>
              </w:rPr>
            </w:pPr>
            <w:r w:rsidRPr="00845E49">
              <w:rPr>
                <w:rFonts w:cs="Arial"/>
                <w:b/>
                <w:sz w:val="22"/>
              </w:rPr>
              <w:t xml:space="preserve">Predikce bezporuchovosti </w:t>
            </w:r>
            <w:r>
              <w:rPr>
                <w:rFonts w:cs="Arial"/>
                <w:b/>
                <w:sz w:val="22"/>
              </w:rPr>
              <w:t>–</w:t>
            </w:r>
            <w:r w:rsidRPr="00845E49">
              <w:rPr>
                <w:rFonts w:cs="Arial"/>
                <w:b/>
                <w:sz w:val="22"/>
              </w:rPr>
              <w:t xml:space="preserve"> databáze a metodiky</w:t>
            </w:r>
          </w:p>
          <w:p w:rsidR="0001093D" w:rsidRPr="00707DEE" w:rsidRDefault="00656E4F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Ing. Michal </w:t>
            </w:r>
            <w:r w:rsidR="00592AC9">
              <w:rPr>
                <w:rFonts w:cs="Arial"/>
                <w:i/>
                <w:sz w:val="22"/>
              </w:rPr>
              <w:t>Vintr</w:t>
            </w:r>
            <w:r>
              <w:rPr>
                <w:rFonts w:cs="Arial"/>
                <w:i/>
                <w:sz w:val="22"/>
              </w:rPr>
              <w:t>, Ph.D.</w:t>
            </w:r>
          </w:p>
          <w:p w:rsidR="00A7023C" w:rsidRPr="00707DEE" w:rsidRDefault="00A7023C" w:rsidP="00656E4F">
            <w:pPr>
              <w:spacing w:after="40"/>
              <w:rPr>
                <w:rFonts w:cs="Arial"/>
                <w:sz w:val="22"/>
              </w:rPr>
            </w:pPr>
          </w:p>
        </w:tc>
      </w:tr>
      <w:tr w:rsidR="00A7023C" w:rsidTr="00707DEE">
        <w:trPr>
          <w:trHeight w:val="718"/>
        </w:trPr>
        <w:tc>
          <w:tcPr>
            <w:tcW w:w="2235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01093D" w:rsidRPr="00707DEE" w:rsidRDefault="00845E49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sz w:val="22"/>
              </w:rPr>
            </w:pPr>
            <w:r w:rsidRPr="00845E49">
              <w:rPr>
                <w:rFonts w:cs="Arial"/>
                <w:b/>
                <w:bCs/>
                <w:sz w:val="22"/>
              </w:rPr>
              <w:t>Blokový diagram bezporuchovosti</w:t>
            </w:r>
            <w:r>
              <w:rPr>
                <w:rFonts w:cs="Arial"/>
                <w:b/>
                <w:bCs/>
                <w:sz w:val="22"/>
              </w:rPr>
              <w:t xml:space="preserve"> (RBD)</w:t>
            </w:r>
          </w:p>
          <w:p w:rsidR="0001093D" w:rsidRPr="00707DEE" w:rsidRDefault="00845E49" w:rsidP="00656E4F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prof. </w:t>
            </w:r>
            <w:r w:rsidR="00592AC9">
              <w:rPr>
                <w:rFonts w:ascii="Arial" w:hAnsi="Arial" w:cs="Arial"/>
                <w:i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i/>
                <w:sz w:val="22"/>
                <w:szCs w:val="22"/>
              </w:rPr>
              <w:t>Zdeněk</w:t>
            </w:r>
            <w:r w:rsidR="00592A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Vintr</w:t>
            </w:r>
            <w:r w:rsidR="00592AC9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CSc.,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dr.h.c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A7023C" w:rsidRPr="00707DEE" w:rsidRDefault="00A7023C" w:rsidP="00656E4F">
            <w:pPr>
              <w:spacing w:after="40"/>
              <w:rPr>
                <w:rFonts w:cs="Arial"/>
                <w:sz w:val="22"/>
              </w:rPr>
            </w:pPr>
          </w:p>
        </w:tc>
      </w:tr>
      <w:tr w:rsidR="00793F49" w:rsidTr="00707DEE">
        <w:trPr>
          <w:trHeight w:val="413"/>
        </w:trPr>
        <w:tc>
          <w:tcPr>
            <w:tcW w:w="2235" w:type="dxa"/>
          </w:tcPr>
          <w:p w:rsidR="00793F49" w:rsidRPr="00A7023C" w:rsidRDefault="00793F49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01093D" w:rsidRPr="00707DEE" w:rsidRDefault="00845E49" w:rsidP="00656E4F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5E49">
              <w:rPr>
                <w:rFonts w:ascii="Arial" w:hAnsi="Arial" w:cs="Arial"/>
                <w:b/>
                <w:bCs/>
                <w:sz w:val="22"/>
                <w:szCs w:val="22"/>
              </w:rPr>
              <w:t>Markovova</w:t>
            </w:r>
            <w:proofErr w:type="spellEnd"/>
            <w:r w:rsidRPr="00845E4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analýza</w:t>
            </w:r>
          </w:p>
          <w:p w:rsidR="0001093D" w:rsidRPr="00707DEE" w:rsidRDefault="00845E49" w:rsidP="00656E4F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doc. </w:t>
            </w:r>
            <w:r w:rsidR="00592AC9" w:rsidRPr="00592AC9">
              <w:rPr>
                <w:rFonts w:ascii="Arial" w:hAnsi="Arial" w:cs="Arial"/>
                <w:i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i/>
                <w:sz w:val="22"/>
                <w:szCs w:val="22"/>
              </w:rPr>
              <w:t>David</w:t>
            </w:r>
            <w:r w:rsidR="00592AC9" w:rsidRPr="00592AC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Vališ</w:t>
            </w:r>
            <w:r w:rsidR="00592AC9" w:rsidRPr="00592AC9">
              <w:rPr>
                <w:rFonts w:ascii="Arial" w:hAnsi="Arial" w:cs="Arial"/>
                <w:i/>
                <w:sz w:val="22"/>
                <w:szCs w:val="22"/>
              </w:rPr>
              <w:t>, Ph.D.</w:t>
            </w:r>
          </w:p>
          <w:p w:rsidR="00793F49" w:rsidRPr="00707DEE" w:rsidRDefault="00793F49" w:rsidP="00656E4F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01093D" w:rsidTr="00707DEE">
        <w:trPr>
          <w:trHeight w:val="413"/>
        </w:trPr>
        <w:tc>
          <w:tcPr>
            <w:tcW w:w="2235" w:type="dxa"/>
          </w:tcPr>
          <w:p w:rsidR="0001093D" w:rsidRPr="00A7023C" w:rsidRDefault="0001093D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707DEE" w:rsidRPr="00707DEE" w:rsidRDefault="00707DEE" w:rsidP="00656E4F">
            <w:pPr>
              <w:pStyle w:val="Zkladntextodsazen2"/>
              <w:tabs>
                <w:tab w:val="left" w:pos="1843"/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 xml:space="preserve">Diskuse a závěr </w:t>
            </w:r>
            <w:r w:rsidR="00827AFC">
              <w:rPr>
                <w:rFonts w:cs="Arial"/>
                <w:sz w:val="22"/>
              </w:rPr>
              <w:t>–</w:t>
            </w:r>
            <w:r w:rsidRPr="00707DEE">
              <w:rPr>
                <w:rFonts w:cs="Arial"/>
                <w:sz w:val="22"/>
              </w:rPr>
              <w:t xml:space="preserve"> </w:t>
            </w:r>
            <w:r w:rsidR="009576E7">
              <w:rPr>
                <w:rFonts w:cs="Arial"/>
                <w:i/>
                <w:sz w:val="22"/>
              </w:rPr>
              <w:t>p</w:t>
            </w:r>
            <w:r w:rsidR="00827AFC" w:rsidRPr="00827AFC">
              <w:rPr>
                <w:rFonts w:cs="Arial"/>
                <w:i/>
                <w:sz w:val="22"/>
              </w:rPr>
              <w:t>rof. Ing. Václav Legát, DrSc. (předseda OSS), resp. Ing. Michal Vintr, Ph.D. (místopředseda OSS)</w:t>
            </w:r>
          </w:p>
          <w:p w:rsidR="0001093D" w:rsidRPr="00707DEE" w:rsidRDefault="0001093D" w:rsidP="00656E4F">
            <w:pPr>
              <w:pStyle w:val="Zkladntextodsazen"/>
              <w:spacing w:after="60"/>
              <w:ind w:left="1985" w:hanging="42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3F49" w:rsidRPr="00793F49" w:rsidRDefault="00793F49" w:rsidP="0092107C">
      <w:pPr>
        <w:spacing w:after="100"/>
        <w:rPr>
          <w:b/>
          <w:color w:val="404040" w:themeColor="text1" w:themeTint="BF"/>
          <w:sz w:val="24"/>
          <w:szCs w:val="24"/>
        </w:rPr>
      </w:pPr>
    </w:p>
    <w:p w:rsidR="00204B58" w:rsidRDefault="00793F49" w:rsidP="00793F49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  <w:tblPrChange w:id="20" w:author="." w:date="2016-04-15T11:28:00Z">
          <w:tblPr>
            <w:tblStyle w:val="Mkatabulky"/>
            <w:tblW w:w="0" w:type="auto"/>
            <w:tblInd w:w="-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235"/>
        <w:gridCol w:w="6979"/>
        <w:tblGridChange w:id="21">
          <w:tblGrid>
            <w:gridCol w:w="2235"/>
            <w:gridCol w:w="6979"/>
          </w:tblGrid>
        </w:tblGridChange>
      </w:tblGrid>
      <w:tr w:rsidR="00321B9E" w:rsidTr="00002A18">
        <w:trPr>
          <w:trHeight w:val="606"/>
          <w:trPrChange w:id="22" w:author="." w:date="2016-04-15T11:28:00Z">
            <w:trPr>
              <w:trHeight w:val="606"/>
            </w:trPr>
          </w:trPrChange>
        </w:trPr>
        <w:tc>
          <w:tcPr>
            <w:tcW w:w="2235" w:type="dxa"/>
            <w:tcPrChange w:id="23" w:author="." w:date="2016-04-15T11:28:00Z">
              <w:tcPr>
                <w:tcW w:w="2235" w:type="dxa"/>
              </w:tcPr>
            </w:tcPrChange>
          </w:tcPr>
          <w:p w:rsidR="00321B9E" w:rsidRPr="005706DE" w:rsidRDefault="00321B9E" w:rsidP="0001093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  <w:tcPrChange w:id="24" w:author="." w:date="2016-04-15T11:28:00Z">
              <w:tcPr>
                <w:tcW w:w="6979" w:type="dxa"/>
              </w:tcPr>
            </w:tcPrChange>
          </w:tcPr>
          <w:p w:rsidR="006A1721" w:rsidRPr="005706DE" w:rsidRDefault="00707DEE" w:rsidP="00321B9E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</w:t>
            </w:r>
            <w:r w:rsidR="00FC6B23">
              <w:rPr>
                <w:color w:val="404040" w:themeColor="text1" w:themeTint="BF"/>
                <w:sz w:val="22"/>
              </w:rPr>
              <w:t>darma</w:t>
            </w:r>
          </w:p>
        </w:tc>
      </w:tr>
      <w:tr w:rsidR="00321B9E" w:rsidRPr="00707DEE" w:rsidTr="00002A18">
        <w:trPr>
          <w:trHeight w:val="847"/>
          <w:trPrChange w:id="25" w:author="." w:date="2016-04-15T11:28:00Z">
            <w:trPr>
              <w:trHeight w:val="847"/>
            </w:trPr>
          </w:trPrChange>
        </w:trPr>
        <w:tc>
          <w:tcPr>
            <w:tcW w:w="2235" w:type="dxa"/>
            <w:tcPrChange w:id="26" w:author="." w:date="2016-04-15T11:28:00Z">
              <w:tcPr>
                <w:tcW w:w="2235" w:type="dxa"/>
              </w:tcPr>
            </w:tcPrChange>
          </w:tcPr>
          <w:p w:rsidR="00321B9E" w:rsidRPr="00707DEE" w:rsidRDefault="00DC32F1" w:rsidP="00DC32F1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  <w:tcPrChange w:id="27" w:author="." w:date="2016-04-15T11:28:00Z">
              <w:tcPr>
                <w:tcW w:w="6979" w:type="dxa"/>
              </w:tcPr>
            </w:tcPrChange>
          </w:tcPr>
          <w:p w:rsidR="00321B9E" w:rsidRPr="00707DEE" w:rsidRDefault="00827AFC" w:rsidP="00827AFC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20</w:t>
            </w:r>
            <w:r w:rsidR="00A7023C" w:rsidRPr="00707DEE">
              <w:rPr>
                <w:rFonts w:cs="Arial"/>
                <w:color w:val="404040" w:themeColor="text1" w:themeTint="BF"/>
                <w:sz w:val="22"/>
              </w:rPr>
              <w:t xml:space="preserve">. </w:t>
            </w:r>
            <w:r>
              <w:rPr>
                <w:rFonts w:cs="Arial"/>
                <w:color w:val="404040" w:themeColor="text1" w:themeTint="BF"/>
                <w:sz w:val="22"/>
              </w:rPr>
              <w:t>květen</w:t>
            </w:r>
            <w:r w:rsidR="00A7023C" w:rsidRPr="00707DEE">
              <w:rPr>
                <w:rFonts w:cs="Arial"/>
                <w:color w:val="404040" w:themeColor="text1" w:themeTint="BF"/>
                <w:sz w:val="22"/>
              </w:rPr>
              <w:t xml:space="preserve"> 201</w:t>
            </w:r>
            <w:r>
              <w:rPr>
                <w:rFonts w:cs="Arial"/>
                <w:color w:val="404040" w:themeColor="text1" w:themeTint="BF"/>
                <w:sz w:val="22"/>
              </w:rPr>
              <w:t>6</w:t>
            </w:r>
          </w:p>
        </w:tc>
      </w:tr>
      <w:tr w:rsidR="00321B9E" w:rsidRPr="00707DEE" w:rsidTr="00002A18">
        <w:trPr>
          <w:trHeight w:val="413"/>
          <w:trPrChange w:id="28" w:author="." w:date="2016-04-15T11:28:00Z">
            <w:trPr>
              <w:trHeight w:val="413"/>
            </w:trPr>
          </w:trPrChange>
        </w:trPr>
        <w:tc>
          <w:tcPr>
            <w:tcW w:w="2235" w:type="dxa"/>
            <w:tcPrChange w:id="29" w:author="." w:date="2016-04-15T11:28:00Z">
              <w:tcPr>
                <w:tcW w:w="2235" w:type="dxa"/>
              </w:tcPr>
            </w:tcPrChange>
          </w:tcPr>
          <w:p w:rsidR="00321B9E" w:rsidRPr="00707DEE" w:rsidRDefault="00DC32F1" w:rsidP="0001093D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  <w:tcPrChange w:id="30" w:author="." w:date="2016-04-15T11:28:00Z">
              <w:tcPr>
                <w:tcW w:w="6979" w:type="dxa"/>
              </w:tcPr>
            </w:tcPrChange>
          </w:tcPr>
          <w:p w:rsidR="00321B9E" w:rsidRPr="00707DEE" w:rsidRDefault="00AB7021" w:rsidP="00DC32F1">
            <w:pPr>
              <w:rPr>
                <w:rFonts w:cs="Arial"/>
                <w:color w:val="404040" w:themeColor="text1" w:themeTint="BF"/>
                <w:sz w:val="22"/>
              </w:rPr>
            </w:pPr>
            <w:r>
              <w:fldChar w:fldCharType="begin"/>
            </w:r>
            <w:r>
              <w:instrText xml:space="preserve"> HYPERLINK "mailto:smolikova@csq.cz" </w:instrText>
            </w:r>
            <w:r>
              <w:fldChar w:fldCharType="separate"/>
            </w:r>
            <w:r w:rsidR="00DC32F1" w:rsidRPr="00707DEE">
              <w:rPr>
                <w:rStyle w:val="Hypertextovodkaz"/>
                <w:rFonts w:cs="Arial"/>
                <w:color w:val="404040" w:themeColor="text1" w:themeTint="BF"/>
                <w:sz w:val="22"/>
              </w:rPr>
              <w:t>smolikova@csq.cz</w:t>
            </w:r>
            <w:r>
              <w:rPr>
                <w:rStyle w:val="Hypertextovodkaz"/>
                <w:rFonts w:cs="Arial"/>
                <w:color w:val="404040" w:themeColor="text1" w:themeTint="BF"/>
                <w:sz w:val="22"/>
              </w:rPr>
              <w:fldChar w:fldCharType="end"/>
            </w:r>
          </w:p>
          <w:p w:rsidR="00DC32F1" w:rsidRPr="00707DEE" w:rsidRDefault="00DC32F1" w:rsidP="00DC32F1">
            <w:pPr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 xml:space="preserve">nebo použijte e-shop </w:t>
            </w:r>
          </w:p>
          <w:p w:rsidR="00DC32F1" w:rsidRPr="00707DEE" w:rsidRDefault="00AB7021" w:rsidP="00DC32F1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ins w:id="31" w:author="." w:date="2016-04-15T10:39:00Z">
              <w:r>
                <w:rPr>
                  <w:rFonts w:cs="Arial"/>
                  <w:color w:val="404040" w:themeColor="text1" w:themeTint="BF"/>
                  <w:sz w:val="22"/>
                </w:rPr>
                <w:fldChar w:fldCharType="begin"/>
              </w:r>
              <w:r>
                <w:rPr>
                  <w:rFonts w:cs="Arial"/>
                  <w:color w:val="404040" w:themeColor="text1" w:themeTint="BF"/>
                  <w:sz w:val="22"/>
                </w:rPr>
                <w:instrText xml:space="preserve"> HYPERLINK "</w:instrText>
              </w:r>
            </w:ins>
            <w:r w:rsidRPr="00707DEE">
              <w:rPr>
                <w:rFonts w:cs="Arial"/>
                <w:color w:val="404040" w:themeColor="text1" w:themeTint="BF"/>
                <w:sz w:val="22"/>
              </w:rPr>
              <w:instrText>http://www.csq.cz/seminare-a-konference</w:instrText>
            </w:r>
            <w:ins w:id="32" w:author="." w:date="2016-04-15T10:39:00Z">
              <w:r>
                <w:rPr>
                  <w:rFonts w:cs="Arial"/>
                  <w:color w:val="404040" w:themeColor="text1" w:themeTint="BF"/>
                  <w:sz w:val="22"/>
                </w:rPr>
                <w:instrText xml:space="preserve">" </w:instrText>
              </w:r>
              <w:r>
                <w:rPr>
                  <w:rFonts w:cs="Arial"/>
                  <w:color w:val="404040" w:themeColor="text1" w:themeTint="BF"/>
                  <w:sz w:val="22"/>
                </w:rPr>
                <w:fldChar w:fldCharType="separate"/>
              </w:r>
            </w:ins>
            <w:r w:rsidRPr="007C5F71">
              <w:rPr>
                <w:rStyle w:val="Hypertextovodkaz"/>
                <w:rFonts w:cs="Arial"/>
                <w:sz w:val="22"/>
              </w:rPr>
              <w:t>http://www.csq.cz/seminare-a-konference</w:t>
            </w:r>
            <w:ins w:id="33" w:author="." w:date="2016-04-15T10:39:00Z">
              <w:r>
                <w:rPr>
                  <w:rFonts w:cs="Arial"/>
                  <w:color w:val="404040" w:themeColor="text1" w:themeTint="BF"/>
                  <w:sz w:val="22"/>
                </w:rPr>
                <w:fldChar w:fldCharType="end"/>
              </w:r>
            </w:ins>
          </w:p>
        </w:tc>
      </w:tr>
    </w:tbl>
    <w:p w:rsidR="00AA694F" w:rsidRDefault="00AA694F" w:rsidP="00707DEE">
      <w:pPr>
        <w:jc w:val="center"/>
        <w:rPr>
          <w:b/>
          <w:color w:val="009147"/>
          <w:sz w:val="40"/>
          <w:szCs w:val="40"/>
        </w:rPr>
      </w:pPr>
      <w:r>
        <w:rPr>
          <w:b/>
          <w:color w:val="009147"/>
          <w:sz w:val="24"/>
          <w:szCs w:val="24"/>
        </w:rPr>
        <w:br w:type="page"/>
      </w:r>
      <w:r w:rsidRPr="00AA694F">
        <w:rPr>
          <w:b/>
          <w:color w:val="009147"/>
          <w:sz w:val="40"/>
          <w:szCs w:val="40"/>
        </w:rPr>
        <w:lastRenderedPageBreak/>
        <w:t>ZÁVAZNÁ PŘIHLÁŠKA na seminář</w:t>
      </w:r>
    </w:p>
    <w:p w:rsidR="00AA694F" w:rsidRPr="00707DEE" w:rsidRDefault="00827AFC" w:rsidP="00F74DD6">
      <w:pPr>
        <w:rPr>
          <w:caps/>
          <w:sz w:val="32"/>
          <w:szCs w:val="32"/>
        </w:rPr>
      </w:pPr>
      <w:r w:rsidRPr="00827AFC">
        <w:rPr>
          <w:b/>
          <w:bCs/>
          <w:sz w:val="32"/>
          <w:szCs w:val="32"/>
        </w:rPr>
        <w:t>PREDIKTIVNÍ ANALÝZY SPOLEHLIVOSTI A MOŽNOSTI JEJICH VYUŽITÍ II.</w:t>
      </w:r>
      <w:r w:rsidR="00AA694F" w:rsidRPr="00707DEE">
        <w:rPr>
          <w:b/>
          <w:sz w:val="32"/>
          <w:szCs w:val="32"/>
        </w:rPr>
        <w:t xml:space="preserve">, </w:t>
      </w:r>
      <w:proofErr w:type="spellStart"/>
      <w:r w:rsidR="00AA694F" w:rsidRPr="00707DEE">
        <w:rPr>
          <w:b/>
          <w:sz w:val="32"/>
          <w:szCs w:val="32"/>
        </w:rPr>
        <w:t>v.s</w:t>
      </w:r>
      <w:proofErr w:type="spellEnd"/>
      <w:r w:rsidR="00AA694F" w:rsidRPr="00707DEE">
        <w:rPr>
          <w:b/>
          <w:sz w:val="32"/>
          <w:szCs w:val="32"/>
        </w:rPr>
        <w:t>.</w:t>
      </w:r>
      <w:r w:rsidR="00D67B1D" w:rsidRPr="00707DEE">
        <w:rPr>
          <w:b/>
          <w:sz w:val="32"/>
          <w:szCs w:val="32"/>
        </w:rPr>
        <w:t xml:space="preserve"> 192/</w:t>
      </w:r>
      <w:r w:rsidR="00F74DD6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3</w:t>
      </w:r>
    </w:p>
    <w:p w:rsidR="00AA694F" w:rsidRDefault="00AA694F" w:rsidP="00AA694F">
      <w:pPr>
        <w:spacing w:after="0"/>
        <w:rPr>
          <w:b/>
          <w:color w:val="000000" w:themeColor="text1"/>
          <w:sz w:val="30"/>
          <w:szCs w:val="30"/>
        </w:rPr>
      </w:pPr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AA694F" w:rsidRPr="005449BA" w:rsidRDefault="00827AFC" w:rsidP="00827AFC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01.06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>. 201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618165082" w:edGrp="everyone" w:colFirst="1" w:colLast="1"/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56451578" w:edGrp="everyone" w:colFirst="1" w:colLast="1"/>
            <w:permEnd w:id="1618165082"/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D67B1D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065239711" w:edGrp="everyone" w:colFirst="1" w:colLast="1"/>
            <w:permEnd w:id="56451578"/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025968489" w:edGrp="everyone" w:colFirst="1" w:colLast="1"/>
            <w:permEnd w:id="1065239711"/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671823475" w:edGrp="everyone" w:colFirst="1" w:colLast="1"/>
            <w:permEnd w:id="1025968489"/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649630266" w:edGrp="everyone" w:colFirst="1" w:colLast="1"/>
            <w:permEnd w:id="671823475"/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423396484" w:edGrp="everyone" w:colFirst="1" w:colLast="1"/>
            <w:permEnd w:id="1649630266"/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058634981" w:edGrp="everyone" w:colFirst="1" w:colLast="1"/>
            <w:permEnd w:id="1423396484"/>
            <w:r w:rsidRPr="005449BA">
              <w:rPr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:rsidR="00AA694F" w:rsidRPr="00AA694F" w:rsidRDefault="005449BA" w:rsidP="005449BA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</w:tbl>
    <w:permEnd w:id="1058634981"/>
    <w:p w:rsidR="00AA694F" w:rsidRPr="005449BA" w:rsidRDefault="005449BA" w:rsidP="005449BA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  <w:bookmarkStart w:id="34" w:name="_GoBack"/>
      <w:bookmarkEnd w:id="34"/>
    </w:p>
    <w:sectPr w:rsidR="00AA694F" w:rsidRPr="005449BA" w:rsidSect="0092107C">
      <w:headerReference w:type="default" r:id="rId9"/>
      <w:footerReference w:type="default" r:id="rId10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21" w:rsidRDefault="00AB7021" w:rsidP="00F25301">
      <w:pPr>
        <w:spacing w:after="0" w:line="240" w:lineRule="auto"/>
      </w:pPr>
      <w:r>
        <w:separator/>
      </w:r>
    </w:p>
  </w:endnote>
  <w:endnote w:type="continuationSeparator" w:id="0">
    <w:p w:rsidR="00AB7021" w:rsidRDefault="00AB7021" w:rsidP="00F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AB7021" w:rsidRDefault="00AB7021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 wp14:anchorId="7A51CD4A" wp14:editId="2F3D93D5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  <w:u w:val="none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Pr="00204B58">
          <w:rPr>
            <w:b/>
            <w:color w:val="009147"/>
          </w:rPr>
          <w:fldChar w:fldCharType="begin"/>
        </w:r>
        <w:r w:rsidRPr="00204B58">
          <w:rPr>
            <w:b/>
            <w:color w:val="009147"/>
          </w:rPr>
          <w:instrText xml:space="preserve"> PAGE   \* MERGEFORMAT </w:instrText>
        </w:r>
        <w:r w:rsidRPr="00204B58">
          <w:rPr>
            <w:b/>
            <w:color w:val="009147"/>
          </w:rPr>
          <w:fldChar w:fldCharType="separate"/>
        </w:r>
        <w:r w:rsidR="00002A18">
          <w:rPr>
            <w:b/>
            <w:noProof/>
            <w:color w:val="009147"/>
          </w:rPr>
          <w:t>3</w:t>
        </w:r>
        <w:r w:rsidRPr="00204B58">
          <w:rPr>
            <w:b/>
            <w:color w:val="009147"/>
          </w:rPr>
          <w:fldChar w:fldCharType="end"/>
        </w:r>
        <w:r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21" w:rsidRDefault="00AB7021" w:rsidP="00F25301">
      <w:pPr>
        <w:spacing w:after="0" w:line="240" w:lineRule="auto"/>
      </w:pPr>
      <w:r>
        <w:separator/>
      </w:r>
    </w:p>
  </w:footnote>
  <w:footnote w:type="continuationSeparator" w:id="0">
    <w:p w:rsidR="00AB7021" w:rsidRDefault="00AB7021" w:rsidP="00F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21" w:rsidRDefault="00AB702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0</wp:posOffset>
          </wp:positionV>
          <wp:extent cx="7560000" cy="1005617"/>
          <wp:effectExtent l="19050" t="0" r="2850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8D46CF4"/>
    <w:multiLevelType w:val="hybridMultilevel"/>
    <w:tmpl w:val="51FA5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60327"/>
    <w:multiLevelType w:val="hybridMultilevel"/>
    <w:tmpl w:val="31D4E7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9D7785"/>
    <w:multiLevelType w:val="hybridMultilevel"/>
    <w:tmpl w:val="4A946C4C"/>
    <w:lvl w:ilvl="0" w:tplc="99B2EAEE">
      <w:start w:val="4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revisionView w:markup="0"/>
  <w:trackRevisions/>
  <w:documentProtection w:edit="readOnly" w:enforcement="1" w:cryptProviderType="rsaFull" w:cryptAlgorithmClass="hash" w:cryptAlgorithmType="typeAny" w:cryptAlgorithmSid="4" w:cryptSpinCount="100000" w:hash="C0pY9FNXVcrUDnEo/liLWeStFsE=" w:salt="f8crILPtWVq6pskc81fApw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01"/>
    <w:rsid w:val="00002A18"/>
    <w:rsid w:val="0001093D"/>
    <w:rsid w:val="00024B72"/>
    <w:rsid w:val="00031C19"/>
    <w:rsid w:val="000331AF"/>
    <w:rsid w:val="000726DC"/>
    <w:rsid w:val="000A71EE"/>
    <w:rsid w:val="000B5DEC"/>
    <w:rsid w:val="000F436F"/>
    <w:rsid w:val="00111EC3"/>
    <w:rsid w:val="00125ED3"/>
    <w:rsid w:val="00202566"/>
    <w:rsid w:val="00204B58"/>
    <w:rsid w:val="0022482A"/>
    <w:rsid w:val="00226B8A"/>
    <w:rsid w:val="002407DF"/>
    <w:rsid w:val="00252D3B"/>
    <w:rsid w:val="0026176A"/>
    <w:rsid w:val="00292F5F"/>
    <w:rsid w:val="002E0D77"/>
    <w:rsid w:val="003165F2"/>
    <w:rsid w:val="00321B9E"/>
    <w:rsid w:val="00332920"/>
    <w:rsid w:val="0036033B"/>
    <w:rsid w:val="00393149"/>
    <w:rsid w:val="00463E83"/>
    <w:rsid w:val="00470732"/>
    <w:rsid w:val="0047169C"/>
    <w:rsid w:val="00474440"/>
    <w:rsid w:val="004B55BB"/>
    <w:rsid w:val="004D61F2"/>
    <w:rsid w:val="005449BA"/>
    <w:rsid w:val="005706DE"/>
    <w:rsid w:val="00592AC9"/>
    <w:rsid w:val="005F6AE4"/>
    <w:rsid w:val="0061388A"/>
    <w:rsid w:val="00636032"/>
    <w:rsid w:val="00651328"/>
    <w:rsid w:val="00656E4F"/>
    <w:rsid w:val="006A1721"/>
    <w:rsid w:val="006A49E8"/>
    <w:rsid w:val="00707DEE"/>
    <w:rsid w:val="00763CE6"/>
    <w:rsid w:val="00783C06"/>
    <w:rsid w:val="00793F49"/>
    <w:rsid w:val="007A7C51"/>
    <w:rsid w:val="008052D9"/>
    <w:rsid w:val="00820403"/>
    <w:rsid w:val="0082416F"/>
    <w:rsid w:val="00827AFC"/>
    <w:rsid w:val="00842DCC"/>
    <w:rsid w:val="00845E49"/>
    <w:rsid w:val="008957C9"/>
    <w:rsid w:val="008D48AB"/>
    <w:rsid w:val="008E5A90"/>
    <w:rsid w:val="0091387E"/>
    <w:rsid w:val="0092107C"/>
    <w:rsid w:val="0095038E"/>
    <w:rsid w:val="0095572B"/>
    <w:rsid w:val="009576E7"/>
    <w:rsid w:val="00963E02"/>
    <w:rsid w:val="009906B3"/>
    <w:rsid w:val="009A357C"/>
    <w:rsid w:val="009C6533"/>
    <w:rsid w:val="009E0575"/>
    <w:rsid w:val="00A101AE"/>
    <w:rsid w:val="00A3008C"/>
    <w:rsid w:val="00A47CB7"/>
    <w:rsid w:val="00A7023C"/>
    <w:rsid w:val="00A76287"/>
    <w:rsid w:val="00A85787"/>
    <w:rsid w:val="00AA62BB"/>
    <w:rsid w:val="00AA694F"/>
    <w:rsid w:val="00AB7021"/>
    <w:rsid w:val="00AF2A83"/>
    <w:rsid w:val="00B046A0"/>
    <w:rsid w:val="00B20084"/>
    <w:rsid w:val="00B8006D"/>
    <w:rsid w:val="00B863B9"/>
    <w:rsid w:val="00C55C5B"/>
    <w:rsid w:val="00C74BB8"/>
    <w:rsid w:val="00C96E97"/>
    <w:rsid w:val="00CC19E7"/>
    <w:rsid w:val="00CD608E"/>
    <w:rsid w:val="00CD790E"/>
    <w:rsid w:val="00D34281"/>
    <w:rsid w:val="00D67B1D"/>
    <w:rsid w:val="00DC32F1"/>
    <w:rsid w:val="00DD668C"/>
    <w:rsid w:val="00DE3E16"/>
    <w:rsid w:val="00E349B4"/>
    <w:rsid w:val="00E74A40"/>
    <w:rsid w:val="00EE6540"/>
    <w:rsid w:val="00F04D01"/>
    <w:rsid w:val="00F051E0"/>
    <w:rsid w:val="00F167F3"/>
    <w:rsid w:val="00F25301"/>
    <w:rsid w:val="00F74DD6"/>
    <w:rsid w:val="00F85661"/>
    <w:rsid w:val="00FB53D3"/>
    <w:rsid w:val="00FC38FD"/>
    <w:rsid w:val="00FC6B23"/>
    <w:rsid w:val="00FE217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  <w:style w:type="paragraph" w:styleId="Odstavecseseznamem">
    <w:name w:val="List Paragraph"/>
    <w:basedOn w:val="Normln"/>
    <w:uiPriority w:val="34"/>
    <w:qFormat/>
    <w:rsid w:val="0001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  <w:style w:type="paragraph" w:styleId="Odstavecseseznamem">
    <w:name w:val="List Paragraph"/>
    <w:basedOn w:val="Normln"/>
    <w:uiPriority w:val="34"/>
    <w:qFormat/>
    <w:rsid w:val="0001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FA43-D2DE-4D1E-84AA-19765508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448</Words>
  <Characters>2644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.</cp:lastModifiedBy>
  <cp:revision>3</cp:revision>
  <cp:lastPrinted>2015-01-06T08:13:00Z</cp:lastPrinted>
  <dcterms:created xsi:type="dcterms:W3CDTF">2016-04-15T08:36:00Z</dcterms:created>
  <dcterms:modified xsi:type="dcterms:W3CDTF">2016-04-15T09:29:00Z</dcterms:modified>
</cp:coreProperties>
</file>